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2835" w14:textId="1C0A889F" w:rsidR="001C3640" w:rsidRPr="00EC383D" w:rsidRDefault="001C3640" w:rsidP="001C3640">
      <w:pPr>
        <w:jc w:val="center"/>
        <w:rPr>
          <w:b/>
          <w:sz w:val="28"/>
          <w:szCs w:val="28"/>
        </w:rPr>
      </w:pPr>
      <w:r>
        <w:rPr>
          <w:b/>
          <w:sz w:val="28"/>
          <w:szCs w:val="28"/>
        </w:rPr>
        <w:t>FEDERAL CIRCUIT RULES CAPITOL POLICE MUST ABIDE BY ARBITRATORS’ DECISIONS ON TERMINATIONS AND REINSTATE WRONGFULLY TERMINATED OFFICER</w:t>
      </w:r>
    </w:p>
    <w:p w14:paraId="788FCC71" w14:textId="38F94C1F" w:rsidR="00A11F4E" w:rsidRPr="00343D44" w:rsidRDefault="001C3640" w:rsidP="001C3640">
      <w:pPr>
        <w:autoSpaceDE w:val="0"/>
        <w:autoSpaceDN w:val="0"/>
        <w:adjustRightInd w:val="0"/>
        <w:spacing w:after="0"/>
        <w:rPr>
          <w:rFonts w:cs="Times New Roman"/>
          <w:szCs w:val="24"/>
        </w:rPr>
      </w:pPr>
      <w:r>
        <w:t xml:space="preserve">On </w:t>
      </w:r>
      <w:r w:rsidRPr="00343D44">
        <w:rPr>
          <w:rFonts w:cs="Times New Roman"/>
          <w:szCs w:val="24"/>
        </w:rPr>
        <w:t xml:space="preserve">January 25, 2019, the U.S. Court of Appeals for the Federal Circuit rejected the United States Capitol Police’s attempt to avoid reinstating a wrongfully terminated U.S. Capital Police officer. The Court of Appeals ordered the Department to comply with the arbitrator’s decision, which includes reinstatement of the terminated officer, backpay, interest, attorneys’ fees and costs as well as other damages. In </w:t>
      </w:r>
      <w:r w:rsidRPr="00343D44">
        <w:rPr>
          <w:rFonts w:cs="Times New Roman"/>
          <w:i/>
          <w:szCs w:val="24"/>
        </w:rPr>
        <w:t>United States Capitol Police v. Office of Compliance</w:t>
      </w:r>
      <w:r w:rsidRPr="00343D44">
        <w:rPr>
          <w:rFonts w:cs="Times New Roman"/>
          <w:b/>
          <w:szCs w:val="24"/>
        </w:rPr>
        <w:t xml:space="preserve">, </w:t>
      </w:r>
      <w:r w:rsidRPr="00343D44">
        <w:rPr>
          <w:rFonts w:cs="Times New Roman"/>
          <w:szCs w:val="24"/>
        </w:rPr>
        <w:t>the Court relied heavily on a previous decision against the Department from last November and ruled that arbitrators have the authority to review terminations of U.S. Capital Police officers</w:t>
      </w:r>
      <w:r w:rsidR="00A11F4E" w:rsidRPr="00343D44">
        <w:rPr>
          <w:rFonts w:cs="Times New Roman"/>
          <w:szCs w:val="24"/>
        </w:rPr>
        <w:t xml:space="preserve"> under the Collective Bargaining Agreement with the FOP/U.S. Capitol Police Labor Committee. </w:t>
      </w:r>
    </w:p>
    <w:p w14:paraId="6D1EAC7E" w14:textId="77777777" w:rsidR="00A11F4E" w:rsidRPr="00343D44" w:rsidRDefault="00A11F4E" w:rsidP="001C3640">
      <w:pPr>
        <w:autoSpaceDE w:val="0"/>
        <w:autoSpaceDN w:val="0"/>
        <w:adjustRightInd w:val="0"/>
        <w:spacing w:after="0"/>
        <w:rPr>
          <w:rFonts w:cs="Times New Roman"/>
          <w:szCs w:val="24"/>
        </w:rPr>
      </w:pPr>
    </w:p>
    <w:p w14:paraId="2FE9D3A3" w14:textId="7821DC76" w:rsidR="008C248A" w:rsidRPr="00343D44" w:rsidRDefault="00A11F4E" w:rsidP="008C248A">
      <w:pPr>
        <w:contextualSpacing/>
        <w:rPr>
          <w:rFonts w:cs="Times New Roman"/>
          <w:szCs w:val="24"/>
        </w:rPr>
      </w:pPr>
      <w:r w:rsidRPr="00343D44">
        <w:rPr>
          <w:rFonts w:cs="Times New Roman"/>
          <w:szCs w:val="24"/>
        </w:rPr>
        <w:t xml:space="preserve">The FOP/U.S. Capitol Police Labor Committee filed a grievance regarding the </w:t>
      </w:r>
      <w:r w:rsidR="00EC561D">
        <w:rPr>
          <w:rFonts w:cs="Times New Roman"/>
          <w:szCs w:val="24"/>
        </w:rPr>
        <w:t>officer’s recommend</w:t>
      </w:r>
      <w:r w:rsidRPr="00343D44">
        <w:rPr>
          <w:rFonts w:cs="Times New Roman"/>
          <w:szCs w:val="24"/>
        </w:rPr>
        <w:t>ed termination on December 12, 2012, which the Department denied</w:t>
      </w:r>
      <w:r w:rsidR="00EC561D">
        <w:rPr>
          <w:rFonts w:cs="Times New Roman"/>
          <w:szCs w:val="24"/>
        </w:rPr>
        <w:t>. The Department</w:t>
      </w:r>
      <w:r w:rsidRPr="00343D44">
        <w:rPr>
          <w:rFonts w:cs="Times New Roman"/>
          <w:szCs w:val="24"/>
        </w:rPr>
        <w:t xml:space="preserve"> terminated the officer effective June 26, 2013. The parties jointly selected an arbitrator and a two-day hearing was conducted. On May 13, 2014, Arbitrator Daniel Gallagher issued his decision, concluding that termination was an inappropriately excessive penalty and mitigated the penalty to a thirty-day suspension. Arbitrator Gallagher ordered that the officer “be returned to service to his prior position as a U.S. Capitol Police Officer</w:t>
      </w:r>
      <w:r w:rsidR="008C248A" w:rsidRPr="00343D44">
        <w:rPr>
          <w:rFonts w:cs="Times New Roman"/>
          <w:szCs w:val="24"/>
        </w:rPr>
        <w:t>” and “</w:t>
      </w:r>
      <w:r w:rsidRPr="00343D44">
        <w:rPr>
          <w:rFonts w:cs="Times New Roman"/>
          <w:szCs w:val="24"/>
        </w:rPr>
        <w:t>be made whole for lost wages and benefits, less other payroll related earnings from the time of his termination to the present.</w:t>
      </w:r>
      <w:r w:rsidR="008C248A" w:rsidRPr="00343D44">
        <w:rPr>
          <w:rFonts w:cs="Times New Roman"/>
          <w:szCs w:val="24"/>
        </w:rPr>
        <w:t xml:space="preserve">” The Department appealed this decision to the </w:t>
      </w:r>
      <w:r w:rsidR="00EC561D">
        <w:rPr>
          <w:rFonts w:cs="Times New Roman"/>
          <w:szCs w:val="24"/>
        </w:rPr>
        <w:t>then-</w:t>
      </w:r>
      <w:r w:rsidR="008C248A" w:rsidRPr="00343D44">
        <w:rPr>
          <w:rFonts w:cs="Times New Roman"/>
          <w:szCs w:val="24"/>
        </w:rPr>
        <w:t xml:space="preserve">Office of Compliance </w:t>
      </w:r>
      <w:r w:rsidR="00EC561D">
        <w:rPr>
          <w:rFonts w:cs="Times New Roman"/>
          <w:szCs w:val="24"/>
        </w:rPr>
        <w:t xml:space="preserve">(now, Office of Congressional Workplace Rights) </w:t>
      </w:r>
      <w:r w:rsidR="008C248A" w:rsidRPr="00343D44">
        <w:rPr>
          <w:rFonts w:cs="Times New Roman"/>
          <w:szCs w:val="24"/>
        </w:rPr>
        <w:t>Board</w:t>
      </w:r>
      <w:r w:rsidR="00EC561D">
        <w:rPr>
          <w:rFonts w:cs="Times New Roman"/>
          <w:szCs w:val="24"/>
        </w:rPr>
        <w:t xml:space="preserve"> of Directors</w:t>
      </w:r>
      <w:r w:rsidR="008C248A" w:rsidRPr="00343D44">
        <w:rPr>
          <w:rFonts w:cs="Times New Roman"/>
          <w:szCs w:val="24"/>
        </w:rPr>
        <w:t xml:space="preserve">, and on December 12, 2014 the Board upheld the Arbitrator’s decision. </w:t>
      </w:r>
    </w:p>
    <w:p w14:paraId="2A1FFC2D" w14:textId="77777777" w:rsidR="008C248A" w:rsidRPr="00343D44" w:rsidRDefault="008C248A" w:rsidP="00A11F4E">
      <w:pPr>
        <w:ind w:firstLine="720"/>
        <w:contextualSpacing/>
        <w:rPr>
          <w:rFonts w:cs="Times New Roman"/>
          <w:szCs w:val="24"/>
        </w:rPr>
      </w:pPr>
    </w:p>
    <w:p w14:paraId="4EAFFD37" w14:textId="7FA65D56" w:rsidR="008C248A" w:rsidRPr="00343D44" w:rsidDel="00EC561D" w:rsidRDefault="008C248A" w:rsidP="008C248A">
      <w:pPr>
        <w:contextualSpacing/>
        <w:rPr>
          <w:del w:id="0" w:author="Megan Mechak" w:date="2019-01-25T15:55:00Z"/>
          <w:rFonts w:cs="Times New Roman"/>
          <w:szCs w:val="24"/>
        </w:rPr>
      </w:pPr>
      <w:r w:rsidRPr="00343D44">
        <w:rPr>
          <w:rFonts w:cs="Times New Roman"/>
          <w:szCs w:val="24"/>
        </w:rPr>
        <w:t xml:space="preserve">In an apparent fit of sour grapes, the Department abruptly announced that it would not reinstate </w:t>
      </w:r>
      <w:r w:rsidR="00EC561D">
        <w:rPr>
          <w:rFonts w:cs="Times New Roman"/>
          <w:szCs w:val="24"/>
        </w:rPr>
        <w:t xml:space="preserve">the </w:t>
      </w:r>
      <w:r w:rsidRPr="00343D44">
        <w:rPr>
          <w:rFonts w:cs="Times New Roman"/>
          <w:szCs w:val="24"/>
        </w:rPr>
        <w:t xml:space="preserve">officer or otherwise comply with the Arbitrator’s Award. On June 17, 2015, the Arbitrator issued a second award, ordering the United States Capitol Police to </w:t>
      </w:r>
      <w:r w:rsidR="00EC561D">
        <w:rPr>
          <w:szCs w:val="24"/>
        </w:rPr>
        <w:t>(1)</w:t>
      </w:r>
      <w:del w:id="1" w:author="David Ricksecker" w:date="2019-01-25T16:11:00Z">
        <w:r w:rsidR="00EC561D" w:rsidDel="001425F5">
          <w:rPr>
            <w:szCs w:val="24"/>
          </w:rPr>
          <w:delText xml:space="preserve"> </w:delText>
        </w:r>
      </w:del>
    </w:p>
    <w:p w14:paraId="1537C4FE" w14:textId="5D2B856D" w:rsidR="008C248A" w:rsidRPr="00343D44" w:rsidDel="00EC561D" w:rsidRDefault="008C248A" w:rsidP="001425F5">
      <w:pPr>
        <w:contextualSpacing/>
        <w:rPr>
          <w:del w:id="2" w:author="Megan Mechak" w:date="2019-01-25T15:55:00Z"/>
          <w:szCs w:val="24"/>
        </w:rPr>
      </w:pPr>
      <w:r w:rsidRPr="00EC561D">
        <w:rPr>
          <w:szCs w:val="24"/>
        </w:rPr>
        <w:t xml:space="preserve">immediately return the officer to service as a U.S. Capitol Police </w:t>
      </w:r>
      <w:r w:rsidR="00EC561D">
        <w:rPr>
          <w:szCs w:val="24"/>
        </w:rPr>
        <w:t>o</w:t>
      </w:r>
      <w:r w:rsidRPr="00EC561D">
        <w:rPr>
          <w:szCs w:val="24"/>
        </w:rPr>
        <w:t>fficer</w:t>
      </w:r>
      <w:r w:rsidR="00EC561D">
        <w:rPr>
          <w:szCs w:val="24"/>
        </w:rPr>
        <w:t xml:space="preserve">, (2) </w:t>
      </w:r>
      <w:r w:rsidRPr="00343D44">
        <w:rPr>
          <w:szCs w:val="24"/>
        </w:rPr>
        <w:t>pay the officer backpay totaling $340,487.70,</w:t>
      </w:r>
      <w:ins w:id="3" w:author="Megan Mechak" w:date="2019-01-25T15:54:00Z">
        <w:r w:rsidR="00EC561D">
          <w:rPr>
            <w:szCs w:val="24"/>
          </w:rPr>
          <w:t xml:space="preserve"> </w:t>
        </w:r>
      </w:ins>
      <w:r w:rsidRPr="00343D44">
        <w:rPr>
          <w:szCs w:val="24"/>
        </w:rPr>
        <w:t>including interest</w:t>
      </w:r>
      <w:r w:rsidR="00EC561D">
        <w:rPr>
          <w:szCs w:val="24"/>
        </w:rPr>
        <w:t>,</w:t>
      </w:r>
      <w:r w:rsidRPr="00343D44">
        <w:rPr>
          <w:szCs w:val="24"/>
        </w:rPr>
        <w:t xml:space="preserve"> and </w:t>
      </w:r>
    </w:p>
    <w:p w14:paraId="178CF02F" w14:textId="4101E3B6" w:rsidR="008C248A" w:rsidRDefault="00EC561D" w:rsidP="00EC561D">
      <w:pPr>
        <w:contextualSpacing/>
        <w:rPr>
          <w:ins w:id="4" w:author="Megan Mechak" w:date="2019-01-25T15:55:00Z"/>
          <w:szCs w:val="24"/>
        </w:rPr>
      </w:pPr>
      <w:r>
        <w:rPr>
          <w:szCs w:val="24"/>
        </w:rPr>
        <w:t xml:space="preserve">(3) </w:t>
      </w:r>
      <w:r w:rsidR="008C248A" w:rsidRPr="00343D44">
        <w:rPr>
          <w:szCs w:val="24"/>
        </w:rPr>
        <w:t xml:space="preserve">pay the Labor Committee’s attorneys’ fees and expenses of $273,906.68 </w:t>
      </w:r>
      <w:r w:rsidR="008C248A" w:rsidRPr="00EC561D">
        <w:rPr>
          <w:szCs w:val="24"/>
        </w:rPr>
        <w:t xml:space="preserve">within thirty (30) days.  </w:t>
      </w:r>
    </w:p>
    <w:p w14:paraId="00899E27" w14:textId="77777777" w:rsidR="00EC561D" w:rsidRPr="00EC561D" w:rsidRDefault="00EC561D" w:rsidP="001425F5">
      <w:pPr>
        <w:contextualSpacing/>
        <w:rPr>
          <w:szCs w:val="24"/>
        </w:rPr>
      </w:pPr>
    </w:p>
    <w:p w14:paraId="4BE30D80" w14:textId="20896235" w:rsidR="00A11F4E" w:rsidRPr="00343D44" w:rsidRDefault="008C248A" w:rsidP="00533E07">
      <w:pPr>
        <w:rPr>
          <w:rFonts w:cs="Times New Roman"/>
          <w:szCs w:val="24"/>
        </w:rPr>
      </w:pPr>
      <w:r w:rsidRPr="00343D44">
        <w:rPr>
          <w:rFonts w:cs="Times New Roman"/>
          <w:szCs w:val="24"/>
        </w:rPr>
        <w:t xml:space="preserve">The </w:t>
      </w:r>
      <w:r w:rsidR="00EC561D">
        <w:rPr>
          <w:rFonts w:cs="Times New Roman"/>
          <w:szCs w:val="24"/>
        </w:rPr>
        <w:t>Department</w:t>
      </w:r>
      <w:r w:rsidRPr="00343D44">
        <w:rPr>
          <w:rFonts w:cs="Times New Roman"/>
          <w:szCs w:val="24"/>
        </w:rPr>
        <w:t xml:space="preserve"> ignored this award </w:t>
      </w:r>
      <w:r w:rsidR="00EC561D">
        <w:rPr>
          <w:rFonts w:cs="Times New Roman"/>
          <w:szCs w:val="24"/>
        </w:rPr>
        <w:t xml:space="preserve">as </w:t>
      </w:r>
      <w:proofErr w:type="gramStart"/>
      <w:r w:rsidR="00EC561D">
        <w:rPr>
          <w:rFonts w:cs="Times New Roman"/>
          <w:szCs w:val="24"/>
        </w:rPr>
        <w:t xml:space="preserve">well, </w:t>
      </w:r>
      <w:r w:rsidRPr="00343D44">
        <w:rPr>
          <w:rFonts w:cs="Times New Roman"/>
          <w:szCs w:val="24"/>
        </w:rPr>
        <w:t>and</w:t>
      </w:r>
      <w:proofErr w:type="gramEnd"/>
      <w:r w:rsidRPr="00343D44">
        <w:rPr>
          <w:rFonts w:cs="Times New Roman"/>
          <w:szCs w:val="24"/>
        </w:rPr>
        <w:t xml:space="preserve"> refused to comply</w:t>
      </w:r>
      <w:r w:rsidR="00533E07" w:rsidRPr="00343D44">
        <w:rPr>
          <w:rFonts w:cs="Times New Roman"/>
          <w:szCs w:val="24"/>
        </w:rPr>
        <w:t xml:space="preserve"> with the Arbitrator’s ruling</w:t>
      </w:r>
      <w:r w:rsidRPr="00343D44">
        <w:rPr>
          <w:rFonts w:cs="Times New Roman"/>
          <w:szCs w:val="24"/>
        </w:rPr>
        <w:t>. The FOP/U.S. Capitol Police Labor Committee file</w:t>
      </w:r>
      <w:r w:rsidR="00EC561D">
        <w:rPr>
          <w:rFonts w:cs="Times New Roman"/>
          <w:szCs w:val="24"/>
        </w:rPr>
        <w:t>d</w:t>
      </w:r>
      <w:r w:rsidRPr="00343D44">
        <w:rPr>
          <w:rFonts w:cs="Times New Roman"/>
          <w:szCs w:val="24"/>
        </w:rPr>
        <w:t xml:space="preserve"> an Unfair Labor Practice (ULP) </w:t>
      </w:r>
      <w:r w:rsidR="00EC561D">
        <w:rPr>
          <w:rFonts w:cs="Times New Roman"/>
          <w:szCs w:val="24"/>
        </w:rPr>
        <w:t>seeking to force the Department to comply with</w:t>
      </w:r>
      <w:r w:rsidRPr="00343D44">
        <w:rPr>
          <w:rFonts w:cs="Times New Roman"/>
          <w:szCs w:val="24"/>
        </w:rPr>
        <w:t xml:space="preserve"> the Arbitrator’s award. That ULP was upheld by a hearing officer and the Department filed </w:t>
      </w:r>
      <w:r w:rsidR="00533E07" w:rsidRPr="00343D44">
        <w:rPr>
          <w:rFonts w:cs="Times New Roman"/>
          <w:szCs w:val="24"/>
        </w:rPr>
        <w:t xml:space="preserve">yet </w:t>
      </w:r>
      <w:r w:rsidRPr="00343D44">
        <w:rPr>
          <w:rFonts w:cs="Times New Roman"/>
          <w:szCs w:val="24"/>
        </w:rPr>
        <w:t>another appeal with the Board</w:t>
      </w:r>
      <w:r w:rsidR="00EC561D">
        <w:rPr>
          <w:rFonts w:cs="Times New Roman"/>
          <w:szCs w:val="24"/>
        </w:rPr>
        <w:t>,</w:t>
      </w:r>
      <w:r w:rsidR="00533E07" w:rsidRPr="00343D44">
        <w:rPr>
          <w:rFonts w:cs="Times New Roman"/>
          <w:szCs w:val="24"/>
        </w:rPr>
        <w:t xml:space="preserve"> which was rejected on September 25, 2017</w:t>
      </w:r>
      <w:r w:rsidRPr="00343D44">
        <w:rPr>
          <w:rFonts w:cs="Times New Roman"/>
          <w:szCs w:val="24"/>
        </w:rPr>
        <w:t xml:space="preserve">.  </w:t>
      </w:r>
      <w:r w:rsidR="00533E07" w:rsidRPr="00343D44">
        <w:rPr>
          <w:rFonts w:cs="Times New Roman"/>
          <w:szCs w:val="24"/>
        </w:rPr>
        <w:t xml:space="preserve">The Department then filed an appeal to the U.S. Court of Appeals for the Federal Circuit challenging the OOC Board’s award ordering the Department to comply with Arbitrator Gallagher’s decision. The Court of Appeal’s decision rejects </w:t>
      </w:r>
      <w:proofErr w:type="gramStart"/>
      <w:r w:rsidR="00533E07" w:rsidRPr="00343D44">
        <w:rPr>
          <w:rFonts w:cs="Times New Roman"/>
          <w:szCs w:val="24"/>
        </w:rPr>
        <w:t>all of</w:t>
      </w:r>
      <w:proofErr w:type="gramEnd"/>
      <w:r w:rsidR="00533E07" w:rsidRPr="00343D44">
        <w:rPr>
          <w:rFonts w:cs="Times New Roman"/>
          <w:szCs w:val="24"/>
        </w:rPr>
        <w:t xml:space="preserve"> the Department’s arguments</w:t>
      </w:r>
      <w:r w:rsidR="00EC561D">
        <w:rPr>
          <w:rFonts w:cs="Times New Roman"/>
          <w:szCs w:val="24"/>
        </w:rPr>
        <w:t xml:space="preserve"> and</w:t>
      </w:r>
      <w:r w:rsidR="00533E07" w:rsidRPr="00343D44">
        <w:rPr>
          <w:rFonts w:cs="Times New Roman"/>
          <w:szCs w:val="24"/>
        </w:rPr>
        <w:t xml:space="preserve"> finds that </w:t>
      </w:r>
      <w:r w:rsidR="00EC561D">
        <w:rPr>
          <w:rFonts w:cs="Times New Roman"/>
          <w:szCs w:val="24"/>
        </w:rPr>
        <w:t>a</w:t>
      </w:r>
      <w:r w:rsidR="00533E07" w:rsidRPr="00343D44">
        <w:rPr>
          <w:rFonts w:cs="Times New Roman"/>
          <w:szCs w:val="24"/>
        </w:rPr>
        <w:t>rbitrators have the authority to review termination</w:t>
      </w:r>
      <w:r w:rsidR="00EC561D">
        <w:rPr>
          <w:rFonts w:cs="Times New Roman"/>
          <w:szCs w:val="24"/>
        </w:rPr>
        <w:t>s</w:t>
      </w:r>
      <w:r w:rsidR="00533E07" w:rsidRPr="00343D44">
        <w:rPr>
          <w:rFonts w:cs="Times New Roman"/>
          <w:szCs w:val="24"/>
        </w:rPr>
        <w:t xml:space="preserve"> of U.S. Capital Police officers. </w:t>
      </w:r>
    </w:p>
    <w:p w14:paraId="48FAD41B" w14:textId="77777777" w:rsidR="008C248A" w:rsidRPr="00343D44" w:rsidRDefault="008C248A" w:rsidP="00A11F4E">
      <w:pPr>
        <w:tabs>
          <w:tab w:val="left" w:pos="8640"/>
        </w:tabs>
        <w:ind w:firstLine="720"/>
        <w:contextualSpacing/>
        <w:rPr>
          <w:rFonts w:cs="Times New Roman"/>
          <w:szCs w:val="24"/>
        </w:rPr>
      </w:pPr>
    </w:p>
    <w:p w14:paraId="27DFE947" w14:textId="77777777" w:rsidR="00A11F4E" w:rsidRPr="00343D44" w:rsidRDefault="00A11F4E" w:rsidP="00A11F4E">
      <w:pPr>
        <w:tabs>
          <w:tab w:val="left" w:pos="8640"/>
        </w:tabs>
        <w:ind w:firstLine="720"/>
        <w:contextualSpacing/>
        <w:rPr>
          <w:rFonts w:cs="Times New Roman"/>
          <w:szCs w:val="24"/>
        </w:rPr>
      </w:pPr>
    </w:p>
    <w:p w14:paraId="1ECFACA3" w14:textId="433C207B" w:rsidR="001C3640" w:rsidRPr="00343D44" w:rsidRDefault="001C3640" w:rsidP="001C3640">
      <w:pPr>
        <w:autoSpaceDE w:val="0"/>
        <w:autoSpaceDN w:val="0"/>
        <w:adjustRightInd w:val="0"/>
        <w:spacing w:after="0"/>
        <w:rPr>
          <w:rFonts w:cs="Times New Roman"/>
          <w:szCs w:val="24"/>
        </w:rPr>
      </w:pPr>
    </w:p>
    <w:p w14:paraId="601F647E" w14:textId="518959A1" w:rsidR="001C3640" w:rsidRPr="00343D44" w:rsidRDefault="00533E07" w:rsidP="001C3640">
      <w:pPr>
        <w:rPr>
          <w:rFonts w:cs="Times New Roman"/>
          <w:szCs w:val="24"/>
        </w:rPr>
      </w:pPr>
      <w:r w:rsidRPr="00343D44">
        <w:rPr>
          <w:rFonts w:cs="Times New Roman"/>
          <w:szCs w:val="24"/>
        </w:rPr>
        <w:lastRenderedPageBreak/>
        <w:t xml:space="preserve"> </w:t>
      </w:r>
      <w:r w:rsidR="001C3640" w:rsidRPr="00343D44">
        <w:rPr>
          <w:rFonts w:cs="Times New Roman"/>
          <w:szCs w:val="24"/>
        </w:rPr>
        <w:t xml:space="preserve">“The Court carefully considered and rejected each of the Department’s arguments,” said </w:t>
      </w:r>
      <w:r w:rsidR="00343D44" w:rsidRPr="00343D44">
        <w:rPr>
          <w:rFonts w:cs="Times New Roman"/>
          <w:szCs w:val="24"/>
        </w:rPr>
        <w:t>David Ricksecker</w:t>
      </w:r>
      <w:r w:rsidR="001C3640" w:rsidRPr="00343D44">
        <w:rPr>
          <w:rFonts w:cs="Times New Roman"/>
          <w:szCs w:val="24"/>
        </w:rPr>
        <w:t xml:space="preserve">, of Woodley &amp; McGillivary LLP, who represented the Labor Committee. </w:t>
      </w:r>
      <w:r w:rsidR="00343D44" w:rsidRPr="00343D44">
        <w:rPr>
          <w:rFonts w:cs="Times New Roman"/>
          <w:szCs w:val="24"/>
        </w:rPr>
        <w:t>He</w:t>
      </w:r>
      <w:r w:rsidR="001C3640" w:rsidRPr="00343D44">
        <w:rPr>
          <w:rFonts w:cs="Times New Roman"/>
          <w:szCs w:val="24"/>
        </w:rPr>
        <w:t xml:space="preserve"> added, “[t]he Court’s decision that the Department </w:t>
      </w:r>
      <w:r w:rsidRPr="00343D44">
        <w:rPr>
          <w:rFonts w:cs="Times New Roman"/>
          <w:szCs w:val="24"/>
        </w:rPr>
        <w:t>was required to comply with the Arbitrator’s decision</w:t>
      </w:r>
      <w:r w:rsidR="001C3640" w:rsidRPr="00343D44">
        <w:rPr>
          <w:rFonts w:cs="Times New Roman"/>
          <w:szCs w:val="24"/>
        </w:rPr>
        <w:t xml:space="preserve"> over this issue was unanimous, which shows how meritless their position was.</w:t>
      </w:r>
      <w:r w:rsidR="00343D44" w:rsidRPr="00343D44">
        <w:rPr>
          <w:rFonts w:cs="Times New Roman"/>
          <w:szCs w:val="24"/>
        </w:rPr>
        <w:t xml:space="preserve"> It is well past time that this officer be put back on the job.</w:t>
      </w:r>
      <w:r w:rsidR="001C3640" w:rsidRPr="00343D44">
        <w:rPr>
          <w:rFonts w:cs="Times New Roman"/>
          <w:szCs w:val="24"/>
        </w:rPr>
        <w:t>”</w:t>
      </w:r>
    </w:p>
    <w:p w14:paraId="2F5F2199" w14:textId="4D9A2904" w:rsidR="001C3640" w:rsidRPr="00343D44" w:rsidRDefault="001C3640" w:rsidP="001C3640">
      <w:pPr>
        <w:rPr>
          <w:rFonts w:cs="Times New Roman"/>
          <w:szCs w:val="24"/>
        </w:rPr>
      </w:pPr>
      <w:r w:rsidRPr="00343D44">
        <w:rPr>
          <w:rFonts w:cs="Times New Roman"/>
          <w:szCs w:val="24"/>
        </w:rPr>
        <w:t xml:space="preserve">“This decision is a big victory </w:t>
      </w:r>
      <w:r w:rsidR="00343D44" w:rsidRPr="00343D44">
        <w:rPr>
          <w:rFonts w:cs="Times New Roman"/>
          <w:szCs w:val="24"/>
        </w:rPr>
        <w:t>not only for</w:t>
      </w:r>
      <w:r w:rsidRPr="00343D44">
        <w:rPr>
          <w:rFonts w:cs="Times New Roman"/>
          <w:szCs w:val="24"/>
        </w:rPr>
        <w:t xml:space="preserve"> our members,</w:t>
      </w:r>
      <w:r w:rsidR="00533E07" w:rsidRPr="00343D44">
        <w:rPr>
          <w:rFonts w:cs="Times New Roman"/>
          <w:szCs w:val="24"/>
        </w:rPr>
        <w:t xml:space="preserve"> but especially th</w:t>
      </w:r>
      <w:r w:rsidR="00343D44" w:rsidRPr="00343D44">
        <w:rPr>
          <w:rFonts w:cs="Times New Roman"/>
          <w:szCs w:val="24"/>
        </w:rPr>
        <w:t>e</w:t>
      </w:r>
      <w:r w:rsidR="00533E07" w:rsidRPr="00343D44">
        <w:rPr>
          <w:rFonts w:cs="Times New Roman"/>
          <w:szCs w:val="24"/>
        </w:rPr>
        <w:t xml:space="preserve"> officer who w</w:t>
      </w:r>
      <w:r w:rsidR="00343D44" w:rsidRPr="00343D44">
        <w:rPr>
          <w:rFonts w:cs="Times New Roman"/>
          <w:szCs w:val="24"/>
        </w:rPr>
        <w:t>a</w:t>
      </w:r>
      <w:r w:rsidR="00533E07" w:rsidRPr="00343D44">
        <w:rPr>
          <w:rFonts w:cs="Times New Roman"/>
          <w:szCs w:val="24"/>
        </w:rPr>
        <w:t>s wrongly terminated</w:t>
      </w:r>
      <w:r w:rsidR="00EC561D">
        <w:rPr>
          <w:rFonts w:cs="Times New Roman"/>
          <w:szCs w:val="24"/>
        </w:rPr>
        <w:t>,</w:t>
      </w:r>
      <w:r w:rsidRPr="00343D44">
        <w:rPr>
          <w:rFonts w:cs="Times New Roman"/>
          <w:szCs w:val="24"/>
        </w:rPr>
        <w:t>” Labor Committee Chairman Gus Papathanasiou stated, “</w:t>
      </w:r>
      <w:r w:rsidR="00533E07" w:rsidRPr="00343D44">
        <w:rPr>
          <w:rFonts w:cs="Times New Roman"/>
          <w:szCs w:val="24"/>
        </w:rPr>
        <w:t xml:space="preserve">this dedicated officer has been off the force for </w:t>
      </w:r>
      <w:r w:rsidR="00343D44" w:rsidRPr="00343D44">
        <w:rPr>
          <w:rFonts w:cs="Times New Roman"/>
          <w:szCs w:val="24"/>
        </w:rPr>
        <w:t xml:space="preserve">over five and a half years while the Department pursued these meritless appeals. It’s appalling that rather than follow the parties Collective Bargaining Agreement and abide by the Arbitrator’s decision to reinstate this officer, the Department threw a legal tantrum when it didn’t get its way.” </w:t>
      </w:r>
      <w:r w:rsidRPr="00343D44">
        <w:rPr>
          <w:rFonts w:cs="Times New Roman"/>
          <w:szCs w:val="24"/>
        </w:rPr>
        <w:t xml:space="preserve">He added, </w:t>
      </w:r>
      <w:bookmarkStart w:id="5" w:name="_GoBack"/>
      <w:bookmarkEnd w:id="5"/>
      <w:r w:rsidRPr="00343D44">
        <w:rPr>
          <w:rFonts w:cs="Times New Roman"/>
          <w:szCs w:val="24"/>
        </w:rPr>
        <w:t xml:space="preserve">“I am disappointed that the Department wasted countless hours and taxpayer dollars asserting these baseless </w:t>
      </w:r>
      <w:r w:rsidR="00343D44" w:rsidRPr="00343D44">
        <w:rPr>
          <w:rFonts w:cs="Times New Roman"/>
          <w:szCs w:val="24"/>
        </w:rPr>
        <w:t>claims and appeals</w:t>
      </w:r>
      <w:r w:rsidRPr="00343D44">
        <w:rPr>
          <w:rFonts w:cs="Times New Roman"/>
          <w:szCs w:val="24"/>
        </w:rPr>
        <w:t xml:space="preserve"> </w:t>
      </w:r>
      <w:r w:rsidR="00343D44" w:rsidRPr="00343D44">
        <w:rPr>
          <w:rFonts w:cs="Times New Roman"/>
          <w:szCs w:val="24"/>
        </w:rPr>
        <w:t>over the last five and half years</w:t>
      </w:r>
      <w:r w:rsidRPr="00343D44">
        <w:rPr>
          <w:rFonts w:cs="Times New Roman"/>
          <w:szCs w:val="24"/>
        </w:rPr>
        <w:t xml:space="preserve">, </w:t>
      </w:r>
      <w:r w:rsidR="00343D44" w:rsidRPr="00343D44">
        <w:rPr>
          <w:rFonts w:cs="Times New Roman"/>
          <w:szCs w:val="24"/>
        </w:rPr>
        <w:t xml:space="preserve">but I am particularly disgusted that this Officer has been off the force, forced to find other work while the Department simply ignored the Arbitrator’s 2014 award ordering him back on the job as a U.S. Capital Police officer. </w:t>
      </w:r>
      <w:r w:rsidRPr="00343D44">
        <w:rPr>
          <w:rFonts w:cs="Times New Roman"/>
          <w:szCs w:val="24"/>
        </w:rPr>
        <w:t xml:space="preserve">I </w:t>
      </w:r>
      <w:r w:rsidR="00343D44" w:rsidRPr="00343D44">
        <w:rPr>
          <w:rFonts w:cs="Times New Roman"/>
          <w:szCs w:val="24"/>
        </w:rPr>
        <w:t xml:space="preserve">can tell you this much, I </w:t>
      </w:r>
      <w:r w:rsidRPr="00343D44">
        <w:rPr>
          <w:rFonts w:cs="Times New Roman"/>
          <w:szCs w:val="24"/>
        </w:rPr>
        <w:t xml:space="preserve">look forward to </w:t>
      </w:r>
      <w:r w:rsidR="00343D44" w:rsidRPr="00343D44">
        <w:rPr>
          <w:rFonts w:cs="Times New Roman"/>
          <w:szCs w:val="24"/>
        </w:rPr>
        <w:t>seeing this officer back in uniform and back on the job as soon as possible.</w:t>
      </w:r>
      <w:r w:rsidRPr="00343D44">
        <w:rPr>
          <w:rFonts w:cs="Times New Roman"/>
          <w:szCs w:val="24"/>
        </w:rPr>
        <w:t>”</w:t>
      </w:r>
    </w:p>
    <w:p w14:paraId="6F98ACAB" w14:textId="6A2AAF15" w:rsidR="001C3640" w:rsidRPr="00343D44" w:rsidRDefault="001C3640" w:rsidP="001C3640">
      <w:pPr>
        <w:rPr>
          <w:rFonts w:cs="Times New Roman"/>
          <w:szCs w:val="24"/>
        </w:rPr>
      </w:pPr>
      <w:r w:rsidRPr="00343D44">
        <w:rPr>
          <w:rFonts w:cs="Times New Roman"/>
          <w:szCs w:val="24"/>
        </w:rPr>
        <w:t xml:space="preserve">The decision is </w:t>
      </w:r>
      <w:r w:rsidRPr="00343D44">
        <w:rPr>
          <w:rFonts w:cs="Times New Roman"/>
          <w:i/>
          <w:szCs w:val="24"/>
        </w:rPr>
        <w:t>United States Capitol Police v. Office of Compliance</w:t>
      </w:r>
      <w:r w:rsidRPr="00343D44">
        <w:rPr>
          <w:rFonts w:cs="Times New Roman"/>
          <w:szCs w:val="24"/>
        </w:rPr>
        <w:t xml:space="preserve">, Case No. 2018-1201 and 2018-1395 and can be found at: </w:t>
      </w:r>
      <w:r w:rsidRPr="00343D44">
        <w:rPr>
          <w:rStyle w:val="Hyperlink"/>
          <w:rFonts w:cs="Times New Roman"/>
          <w:szCs w:val="24"/>
        </w:rPr>
        <w:t>http://www.cafc.uscourts.gov/sites/default/files/opinions-orders/18-1201.Opinion.1-25-2019.pdf</w:t>
      </w:r>
    </w:p>
    <w:p w14:paraId="4F24FDE7" w14:textId="77777777" w:rsidR="001C3640" w:rsidRDefault="001C3640"/>
    <w:sectPr w:rsidR="001C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573AD"/>
    <w:multiLevelType w:val="hybridMultilevel"/>
    <w:tmpl w:val="63CA9198"/>
    <w:lvl w:ilvl="0" w:tplc="EFDC8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Mechak">
    <w15:presenceInfo w15:providerId="AD" w15:userId="S::megan@wmlaborlaw.com::aeee4b04-d2de-4387-a471-c341391e9e3d"/>
  </w15:person>
  <w15:person w15:author="David Ricksecker">
    <w15:presenceInfo w15:providerId="AD" w15:userId="S::david@wmlaborlaw.com::0fc5abba-1186-473a-bbc1-0cbc93e8a2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40"/>
    <w:rsid w:val="001425F5"/>
    <w:rsid w:val="001C3640"/>
    <w:rsid w:val="00343D44"/>
    <w:rsid w:val="00533E07"/>
    <w:rsid w:val="008C248A"/>
    <w:rsid w:val="00A11F4E"/>
    <w:rsid w:val="00C76928"/>
    <w:rsid w:val="00E814D7"/>
    <w:rsid w:val="00EC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16C0"/>
  <w15:chartTrackingRefBased/>
  <w15:docId w15:val="{B2110E4F-8E30-481D-8590-37208028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640"/>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640"/>
    <w:rPr>
      <w:color w:val="0563C1" w:themeColor="hyperlink"/>
      <w:u w:val="single"/>
    </w:rPr>
  </w:style>
  <w:style w:type="paragraph" w:styleId="ListParagraph">
    <w:name w:val="List Paragraph"/>
    <w:basedOn w:val="Normal"/>
    <w:uiPriority w:val="34"/>
    <w:qFormat/>
    <w:rsid w:val="008C248A"/>
    <w:pPr>
      <w:spacing w:after="160" w:line="480" w:lineRule="auto"/>
      <w:ind w:left="720"/>
      <w:contextualSpacing/>
    </w:pPr>
    <w:rPr>
      <w:rFonts w:ascii="Calibri" w:eastAsia="Times New Roman" w:hAnsi="Calibri" w:cs="Times New Roman"/>
      <w:sz w:val="22"/>
    </w:rPr>
  </w:style>
  <w:style w:type="paragraph" w:styleId="BalloonText">
    <w:name w:val="Balloon Text"/>
    <w:basedOn w:val="Normal"/>
    <w:link w:val="BalloonTextChar"/>
    <w:uiPriority w:val="99"/>
    <w:semiHidden/>
    <w:unhideWhenUsed/>
    <w:rsid w:val="00EC56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Ricksecker</dc:creator>
  <cp:keywords/>
  <dc:description/>
  <cp:lastModifiedBy>David Ricksecker</cp:lastModifiedBy>
  <cp:revision>2</cp:revision>
  <dcterms:created xsi:type="dcterms:W3CDTF">2019-01-25T21:13:00Z</dcterms:created>
  <dcterms:modified xsi:type="dcterms:W3CDTF">2019-01-25T21:13:00Z</dcterms:modified>
</cp:coreProperties>
</file>